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92" w:rsidRDefault="00596DE5" w:rsidP="00596DE5">
      <w:pPr>
        <w:jc w:val="center"/>
      </w:pPr>
      <w:r>
        <w:rPr>
          <w:noProof/>
        </w:rPr>
        <w:drawing>
          <wp:inline distT="0" distB="0" distL="0" distR="0">
            <wp:extent cx="2238375" cy="1119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doctoral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821" cy="11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DE5" w:rsidRDefault="00596DE5" w:rsidP="003F6138">
      <w:pPr>
        <w:autoSpaceDE w:val="0"/>
        <w:autoSpaceDN w:val="0"/>
        <w:adjustRightInd w:val="0"/>
        <w:spacing w:after="0" w:line="240" w:lineRule="auto"/>
        <w:ind w:left="529" w:right="1484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REQUEST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FOR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AP</w:t>
      </w:r>
      <w:r>
        <w:rPr>
          <w:rFonts w:ascii="Times New Roman" w:hAnsi="Times New Roman" w:cs="Times New Roman"/>
          <w:b/>
          <w:bCs/>
          <w:spacing w:val="1"/>
        </w:rPr>
        <w:t>PR</w:t>
      </w:r>
      <w:r>
        <w:rPr>
          <w:rFonts w:ascii="Times New Roman" w:hAnsi="Times New Roman" w:cs="Times New Roman"/>
          <w:b/>
          <w:bCs/>
        </w:rPr>
        <w:t>OV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RANSF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CR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DIT</w:t>
      </w:r>
    </w:p>
    <w:p w:rsidR="00596DE5" w:rsidRDefault="00596DE5" w:rsidP="00596DE5">
      <w:pPr>
        <w:autoSpaceDE w:val="0"/>
        <w:autoSpaceDN w:val="0"/>
        <w:adjustRightInd w:val="0"/>
        <w:spacing w:after="0" w:line="229" w:lineRule="exact"/>
        <w:ind w:left="1249" w:right="11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Ret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rn com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leted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form to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Wh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rton Doc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al Office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with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quir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d att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z w:val="20"/>
          <w:szCs w:val="20"/>
        </w:rPr>
        <w:t>ents.</w:t>
      </w:r>
    </w:p>
    <w:p w:rsidR="00596DE5" w:rsidRDefault="00596DE5" w:rsidP="00596DE5">
      <w:pPr>
        <w:autoSpaceDE w:val="0"/>
        <w:autoSpaceDN w:val="0"/>
        <w:adjustRightInd w:val="0"/>
        <w:spacing w:after="0" w:line="240" w:lineRule="auto"/>
        <w:ind w:left="2435" w:right="2376"/>
        <w:rPr>
          <w:rFonts w:ascii="Times New Roman" w:hAnsi="Times New Roman" w:cs="Times New Roman"/>
          <w:sz w:val="20"/>
          <w:szCs w:val="20"/>
        </w:rPr>
      </w:pPr>
    </w:p>
    <w:p w:rsidR="00596DE5" w:rsidRDefault="00596DE5" w:rsidP="00596DE5">
      <w:pPr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96DE5" w:rsidRDefault="00596DE5" w:rsidP="0098466B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Penn ID</w:t>
      </w:r>
      <w:r w:rsidR="00E76A93">
        <w:rPr>
          <w:rFonts w:ascii="Times New Roman" w:hAnsi="Times New Roman" w:cs="Times New Roman"/>
          <w:spacing w:val="-1"/>
          <w:sz w:val="20"/>
          <w:szCs w:val="20"/>
        </w:rPr>
        <w:t>: _</w:t>
      </w:r>
      <w:r>
        <w:rPr>
          <w:rFonts w:ascii="Times New Roman" w:hAnsi="Times New Roman" w:cs="Times New Roman"/>
          <w:spacing w:val="-1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Da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e: 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</w:p>
    <w:p w:rsidR="00596DE5" w:rsidRDefault="00596DE5" w:rsidP="00596DE5">
      <w:pPr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96DE5" w:rsidRDefault="00596DE5" w:rsidP="0059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urses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n: </w:t>
      </w:r>
      <w:r>
        <w:rPr>
          <w:rFonts w:ascii="Times New Roman" w:hAnsi="Times New Roman" w:cs="Times New Roman"/>
          <w:sz w:val="20"/>
          <w:szCs w:val="20"/>
        </w:rPr>
        <w:tab/>
        <w:t>_________ less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an 10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re 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ssi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egree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ram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Wh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rton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hool</w:t>
      </w:r>
    </w:p>
    <w:p w:rsidR="00596DE5" w:rsidRDefault="00596DE5" w:rsidP="00596DE5">
      <w:pPr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596DE5" w:rsidRDefault="00596DE5" w:rsidP="00596D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gramStart"/>
      <w:r w:rsidR="00E76A93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 yea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issi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ee 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>am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Whar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hool</w:t>
      </w:r>
    </w:p>
    <w:p w:rsidR="00596DE5" w:rsidRDefault="00596DE5" w:rsidP="00596DE5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596DE5" w:rsidRDefault="00596DE5" w:rsidP="003F6138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PhD. can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ates are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fer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rse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du</w:t>
      </w:r>
      <w:r>
        <w:rPr>
          <w:rFonts w:ascii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ud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 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urse 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it eq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ester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urs. Note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b/>
          <w:bCs/>
          <w:sz w:val="20"/>
          <w:szCs w:val="20"/>
        </w:rPr>
        <w:t>only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grades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of “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or b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tter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are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acceptable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o gr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des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3F6138">
        <w:rPr>
          <w:rFonts w:ascii="Times New Roman" w:hAnsi="Times New Roman" w:cs="Times New Roman"/>
          <w:sz w:val="20"/>
          <w:szCs w:val="20"/>
        </w:rPr>
        <w:t>tran</w:t>
      </w:r>
      <w:r w:rsidRPr="003F613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3F6138">
        <w:rPr>
          <w:rFonts w:ascii="Times New Roman" w:hAnsi="Times New Roman" w:cs="Times New Roman"/>
          <w:sz w:val="20"/>
          <w:szCs w:val="20"/>
        </w:rPr>
        <w:t xml:space="preserve">ferred. </w:t>
      </w:r>
      <w:ins w:id="0" w:author="Murray, Gidget" w:date="2016-09-01T15:46:00Z">
        <w:r w:rsidR="003F6138" w:rsidRPr="0098466B">
          <w:rPr>
            <w:rFonts w:ascii="Times New Roman" w:hAnsi="Times New Roman" w:cs="Times New Roman"/>
            <w:sz w:val="20"/>
            <w:szCs w:val="20"/>
            <w:lang w:val="en"/>
          </w:rPr>
          <w:t>No work done as an undergraduate</w:t>
        </w:r>
      </w:ins>
      <w:ins w:id="1" w:author="Murray, Gidget" w:date="2016-09-01T16:16:00Z">
        <w:r w:rsidR="003F6138" w:rsidRPr="0098466B">
          <w:rPr>
            <w:rFonts w:ascii="Times New Roman" w:hAnsi="Times New Roman" w:cs="Times New Roman"/>
            <w:sz w:val="20"/>
            <w:szCs w:val="20"/>
            <w:lang w:val="en"/>
          </w:rPr>
          <w:t xml:space="preserve"> (including graduate level courses)</w:t>
        </w:r>
      </w:ins>
      <w:ins w:id="2" w:author="Murray, Gidget" w:date="2016-09-01T15:46:00Z">
        <w:r w:rsidR="003F6138" w:rsidRPr="0098466B">
          <w:rPr>
            <w:rFonts w:ascii="Times New Roman" w:hAnsi="Times New Roman" w:cs="Times New Roman"/>
            <w:sz w:val="20"/>
            <w:szCs w:val="20"/>
            <w:lang w:val="en"/>
          </w:rPr>
          <w:t xml:space="preserve">, whether at this institution or at any other, will be counted toward a Ph.D., A.M., or M.S., with the following exception: graduate courses completed by undergraduates as </w:t>
        </w:r>
        <w:proofErr w:type="spellStart"/>
        <w:r w:rsidR="003F6138" w:rsidRPr="0098466B">
          <w:rPr>
            <w:rFonts w:ascii="Times New Roman" w:hAnsi="Times New Roman" w:cs="Times New Roman"/>
            <w:sz w:val="20"/>
            <w:szCs w:val="20"/>
            <w:lang w:val="en"/>
          </w:rPr>
          <w:t>submatriculants</w:t>
        </w:r>
        <w:proofErr w:type="spellEnd"/>
        <w:r w:rsidR="003F6138" w:rsidRPr="0098466B">
          <w:rPr>
            <w:rFonts w:ascii="Times New Roman" w:hAnsi="Times New Roman" w:cs="Times New Roman"/>
            <w:sz w:val="20"/>
            <w:szCs w:val="20"/>
            <w:lang w:val="en"/>
          </w:rPr>
          <w:t xml:space="preserve"> in a graduate group may be counted toward graduate degree requirements.</w:t>
        </w:r>
      </w:ins>
      <w:r w:rsidR="0098466B">
        <w:rPr>
          <w:rFonts w:ascii="Times New Roman" w:hAnsi="Times New Roman" w:cs="Times New Roman"/>
          <w:sz w:val="20"/>
          <w:szCs w:val="20"/>
          <w:lang w:val="en"/>
        </w:rPr>
        <w:t xml:space="preserve"> If approved, transfer credits will be posted after you have passed your qualifications exam. </w:t>
      </w:r>
      <w:bookmarkStart w:id="3" w:name="_GoBack"/>
      <w:bookmarkEnd w:id="3"/>
    </w:p>
    <w:p w:rsidR="00596DE5" w:rsidRDefault="00596DE5" w:rsidP="00596DE5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596DE5" w:rsidRDefault="00596DE5" w:rsidP="00596DE5">
      <w:pPr>
        <w:autoSpaceDE w:val="0"/>
        <w:autoSpaceDN w:val="0"/>
        <w:adjustRightInd w:val="0"/>
        <w:spacing w:after="0" w:line="240" w:lineRule="auto"/>
        <w:ind w:left="120"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You must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attach a copy of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the relevant t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anscri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t(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ou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cou</w:t>
      </w:r>
      <w:r>
        <w:rPr>
          <w:rFonts w:ascii="Times New Roman" w:hAnsi="Times New Roman" w:cs="Times New Roman"/>
          <w:sz w:val="20"/>
          <w:szCs w:val="20"/>
        </w:rPr>
        <w:t xml:space="preserve">rses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hAnsi="Times New Roman" w:cs="Times New Roman"/>
          <w:sz w:val="20"/>
          <w:szCs w:val="20"/>
        </w:rPr>
        <w:t>ears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ou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 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pp</w:t>
      </w:r>
      <w:r>
        <w:rPr>
          <w:rFonts w:ascii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hAnsi="Times New Roman" w:cs="Times New Roman"/>
          <w:sz w:val="20"/>
          <w:szCs w:val="20"/>
        </w:rPr>
        <w:t>y P</w:t>
      </w:r>
      <w:r>
        <w:rPr>
          <w:rFonts w:ascii="Times New Roman" w:hAnsi="Times New Roman" w:cs="Times New Roman"/>
          <w:spacing w:val="-1"/>
          <w:sz w:val="20"/>
          <w:szCs w:val="20"/>
        </w:rPr>
        <w:t>h.</w:t>
      </w:r>
      <w:r>
        <w:rPr>
          <w:rFonts w:ascii="Times New Roman" w:hAnsi="Times New Roman" w:cs="Times New Roman"/>
          <w:sz w:val="20"/>
          <w:szCs w:val="20"/>
        </w:rPr>
        <w:t>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wh</w:t>
      </w:r>
      <w:r>
        <w:rPr>
          <w:rFonts w:ascii="Times New Roman" w:hAnsi="Times New Roman" w:cs="Times New Roman"/>
          <w:sz w:val="20"/>
          <w:szCs w:val="20"/>
        </w:rPr>
        <w:t>at re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ev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nt ac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ng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ged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 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g these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urses</w:t>
      </w:r>
    </w:p>
    <w:p w:rsidR="00596DE5" w:rsidRDefault="00596DE5" w:rsidP="00596DE5">
      <w:pPr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F6138" w:rsidRDefault="003F6138" w:rsidP="003F6138">
      <w:pPr>
        <w:autoSpaceDE w:val="0"/>
        <w:autoSpaceDN w:val="0"/>
        <w:adjustRightInd w:val="0"/>
        <w:spacing w:before="34" w:after="0" w:line="240" w:lineRule="auto"/>
        <w:ind w:left="360" w:right="452" w:hanging="24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>Course Department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Course Subject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Institution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Term and Year </w:t>
      </w:r>
      <w:r>
        <w:rPr>
          <w:rFonts w:ascii="Times New Roman" w:hAnsi="Times New Roman" w:cs="Times New Roman"/>
          <w:sz w:val="20"/>
          <w:szCs w:val="20"/>
        </w:rPr>
        <w:br/>
        <w:t>&amp;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Completed</w:t>
      </w:r>
    </w:p>
    <w:p w:rsidR="003F6138" w:rsidRDefault="003F6138" w:rsidP="003F6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4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____________________   ____________________   ____________________</w:t>
      </w:r>
    </w:p>
    <w:p w:rsidR="003F6138" w:rsidRDefault="003F6138" w:rsidP="003F6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4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____________________   ____________________   ____________________</w:t>
      </w:r>
    </w:p>
    <w:p w:rsidR="003F6138" w:rsidRDefault="003F6138" w:rsidP="003F6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4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____________________   ____________________   ____________________</w:t>
      </w:r>
    </w:p>
    <w:p w:rsidR="003F6138" w:rsidRDefault="003F6138" w:rsidP="003F6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4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____________________   ____________________   ____________________</w:t>
      </w:r>
    </w:p>
    <w:p w:rsidR="003F6138" w:rsidRDefault="003F6138" w:rsidP="003F6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4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____________________   ____________________   ____________________</w:t>
      </w:r>
    </w:p>
    <w:p w:rsidR="003F6138" w:rsidRDefault="003F6138" w:rsidP="003F6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4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____________________   ____________________   ____________________</w:t>
      </w:r>
    </w:p>
    <w:p w:rsidR="003F6138" w:rsidRDefault="003F6138" w:rsidP="003F6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4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____________________   ____________________   ____________________</w:t>
      </w:r>
    </w:p>
    <w:p w:rsidR="003F6138" w:rsidRDefault="003F6138" w:rsidP="003F6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4" w:after="0" w:line="240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____________________   ____________________   ____________________</w:t>
      </w:r>
    </w:p>
    <w:p w:rsidR="003F6138" w:rsidRDefault="003F6138" w:rsidP="003F6138">
      <w:pPr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3F6138" w:rsidRPr="003F6138" w:rsidRDefault="003F6138" w:rsidP="003F6138">
      <w:pPr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Number of Penn equivalent CUs requested for transfer: ________</w:t>
      </w:r>
    </w:p>
    <w:p w:rsidR="00596DE5" w:rsidRDefault="00596DE5" w:rsidP="00596DE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6DE5" w:rsidRDefault="00596DE5" w:rsidP="0059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33365" cy="12700"/>
                <wp:effectExtent l="9525" t="9525" r="1016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0"/>
                        </a:xfrm>
                        <a:custGeom>
                          <a:avLst/>
                          <a:gdLst>
                            <a:gd name="T0" fmla="*/ 0 w 8399"/>
                            <a:gd name="T1" fmla="*/ 0 h 20"/>
                            <a:gd name="T2" fmla="*/ 8399 w 83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99" h="20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D0F543F"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19.95pt,0" coordsize="83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" filled="f" strokeweight=".14139mm">
                <v:path arrowok="t" o:connecttype="custom" o:connectlocs="0,0;5333365,0" o:connectangles="0,0"/>
                <w10:anchorlock/>
              </v:polyline>
            </w:pict>
          </mc:Fallback>
        </mc:AlternateContent>
      </w:r>
    </w:p>
    <w:p w:rsidR="00596DE5" w:rsidRDefault="00596DE5" w:rsidP="00596DE5">
      <w:pPr>
        <w:autoSpaceDE w:val="0"/>
        <w:autoSpaceDN w:val="0"/>
        <w:adjustRightInd w:val="0"/>
        <w:spacing w:before="34" w:after="0" w:line="240" w:lineRule="auto"/>
        <w:ind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i/>
          <w:iCs/>
          <w:sz w:val="20"/>
          <w:szCs w:val="20"/>
        </w:rPr>
        <w:t>na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ure of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ud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nt</w:t>
      </w:r>
      <w:r w:rsidR="003F6138">
        <w:rPr>
          <w:rFonts w:ascii="Times New Roman" w:hAnsi="Times New Roman" w:cs="Times New Roman"/>
          <w:sz w:val="20"/>
          <w:szCs w:val="20"/>
        </w:rPr>
        <w:tab/>
      </w:r>
      <w:r w:rsidR="003F6138">
        <w:rPr>
          <w:rFonts w:ascii="Times New Roman" w:hAnsi="Times New Roman" w:cs="Times New Roman"/>
          <w:sz w:val="20"/>
          <w:szCs w:val="20"/>
        </w:rPr>
        <w:tab/>
      </w:r>
      <w:r w:rsidR="003F6138">
        <w:rPr>
          <w:rFonts w:ascii="Times New Roman" w:hAnsi="Times New Roman" w:cs="Times New Roman"/>
          <w:sz w:val="20"/>
          <w:szCs w:val="20"/>
        </w:rPr>
        <w:tab/>
      </w:r>
      <w:r w:rsidR="003F6138">
        <w:rPr>
          <w:rFonts w:ascii="Times New Roman" w:hAnsi="Times New Roman" w:cs="Times New Roman"/>
          <w:sz w:val="20"/>
          <w:szCs w:val="20"/>
        </w:rPr>
        <w:tab/>
      </w:r>
      <w:r w:rsidR="003F6138">
        <w:rPr>
          <w:rFonts w:ascii="Times New Roman" w:hAnsi="Times New Roman" w:cs="Times New Roman"/>
          <w:sz w:val="20"/>
          <w:szCs w:val="20"/>
        </w:rPr>
        <w:tab/>
      </w:r>
      <w:r w:rsidR="003F6138">
        <w:rPr>
          <w:rFonts w:ascii="Times New Roman" w:hAnsi="Times New Roman" w:cs="Times New Roman"/>
          <w:sz w:val="20"/>
          <w:szCs w:val="20"/>
        </w:rPr>
        <w:tab/>
      </w:r>
      <w:r w:rsidR="003F6138">
        <w:rPr>
          <w:rFonts w:ascii="Times New Roman" w:hAnsi="Times New Roman" w:cs="Times New Roman"/>
          <w:sz w:val="20"/>
          <w:szCs w:val="20"/>
        </w:rPr>
        <w:tab/>
      </w:r>
      <w:r w:rsidR="003F61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Date</w:t>
      </w:r>
    </w:p>
    <w:p w:rsidR="00596DE5" w:rsidRDefault="00596DE5" w:rsidP="00596DE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6DE5" w:rsidRDefault="00596DE5" w:rsidP="00596DE5">
      <w:pPr>
        <w:autoSpaceDE w:val="0"/>
        <w:autoSpaceDN w:val="0"/>
        <w:adjustRightInd w:val="0"/>
        <w:spacing w:before="36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Ph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D.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="003F6138">
        <w:rPr>
          <w:rFonts w:ascii="Times New Roman" w:hAnsi="Times New Roman" w:cs="Times New Roman"/>
          <w:sz w:val="20"/>
          <w:szCs w:val="20"/>
          <w:u w:val="single"/>
        </w:rPr>
        <w:t>C</w:t>
      </w:r>
      <w:r w:rsidR="003F6138">
        <w:rPr>
          <w:rFonts w:ascii="Times New Roman" w:hAnsi="Times New Roman" w:cs="Times New Roman"/>
          <w:spacing w:val="-1"/>
          <w:sz w:val="20"/>
          <w:szCs w:val="20"/>
          <w:u w:val="single"/>
        </w:rPr>
        <w:t>o</w:t>
      </w:r>
      <w:r w:rsidR="003F6138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3F6138">
        <w:rPr>
          <w:rFonts w:ascii="Times New Roman" w:hAnsi="Times New Roman" w:cs="Times New Roman"/>
          <w:spacing w:val="-1"/>
          <w:sz w:val="20"/>
          <w:szCs w:val="20"/>
          <w:u w:val="single"/>
        </w:rPr>
        <w:t>r</w:t>
      </w:r>
      <w:r w:rsidR="003F6138">
        <w:rPr>
          <w:rFonts w:ascii="Times New Roman" w:hAnsi="Times New Roman" w:cs="Times New Roman"/>
          <w:sz w:val="20"/>
          <w:szCs w:val="20"/>
          <w:u w:val="single"/>
        </w:rPr>
        <w:t>di</w:t>
      </w:r>
      <w:r w:rsidR="003F6138">
        <w:rPr>
          <w:rFonts w:ascii="Times New Roman" w:hAnsi="Times New Roman" w:cs="Times New Roman"/>
          <w:spacing w:val="-1"/>
          <w:sz w:val="20"/>
          <w:szCs w:val="20"/>
          <w:u w:val="single"/>
        </w:rPr>
        <w:t>n</w:t>
      </w:r>
      <w:r w:rsidR="003F6138">
        <w:rPr>
          <w:rFonts w:ascii="Times New Roman" w:hAnsi="Times New Roman" w:cs="Times New Roman"/>
          <w:sz w:val="20"/>
          <w:szCs w:val="20"/>
          <w:u w:val="single"/>
        </w:rPr>
        <w:t>at</w:t>
      </w:r>
      <w:r w:rsidR="003F6138">
        <w:rPr>
          <w:rFonts w:ascii="Times New Roman" w:hAnsi="Times New Roman" w:cs="Times New Roman"/>
          <w:spacing w:val="1"/>
          <w:sz w:val="20"/>
          <w:szCs w:val="20"/>
          <w:u w:val="single"/>
        </w:rPr>
        <w:t>o</w:t>
      </w:r>
      <w:r w:rsidR="003F6138">
        <w:rPr>
          <w:rFonts w:ascii="Times New Roman" w:hAnsi="Times New Roman" w:cs="Times New Roman"/>
          <w:sz w:val="20"/>
          <w:szCs w:val="20"/>
          <w:u w:val="single"/>
        </w:rPr>
        <w:t>r</w:t>
      </w:r>
      <w:r w:rsidR="003F6138">
        <w:rPr>
          <w:rFonts w:ascii="Times New Roman" w:hAnsi="Times New Roman" w:cs="Times New Roman"/>
          <w:spacing w:val="-1"/>
          <w:sz w:val="20"/>
          <w:szCs w:val="20"/>
          <w:u w:val="single"/>
        </w:rPr>
        <w:t>’</w:t>
      </w:r>
      <w:r w:rsidR="003F6138">
        <w:rPr>
          <w:rFonts w:ascii="Times New Roman" w:hAnsi="Times New Roman" w:cs="Times New Roman"/>
          <w:sz w:val="20"/>
          <w:szCs w:val="20"/>
          <w:u w:val="single"/>
        </w:rPr>
        <w:t>s Action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isap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</w:p>
    <w:p w:rsidR="00596DE5" w:rsidRDefault="00596DE5" w:rsidP="00596DE5">
      <w:pPr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96DE5" w:rsidRDefault="00596DE5" w:rsidP="0059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144135" cy="12700"/>
                <wp:effectExtent l="9525" t="9525" r="8890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135" cy="12700"/>
                        </a:xfrm>
                        <a:custGeom>
                          <a:avLst/>
                          <a:gdLst>
                            <a:gd name="T0" fmla="*/ 0 w 8101"/>
                            <a:gd name="T1" fmla="*/ 0 h 20"/>
                            <a:gd name="T2" fmla="*/ 8101 w 8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1" h="20">
                              <a:moveTo>
                                <a:pt x="0" y="0"/>
                              </a:moveTo>
                              <a:lnTo>
                                <a:pt x="81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5412BA6"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05.05pt,0" coordsize="8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" filled="f" strokeweight=".14139mm">
                <v:path arrowok="t" o:connecttype="custom" o:connectlocs="0,0;5144135,0" o:connectangles="0,0"/>
                <w10:anchorlock/>
              </v:polyline>
            </w:pict>
          </mc:Fallback>
        </mc:AlternateContent>
      </w:r>
    </w:p>
    <w:p w:rsidR="00596DE5" w:rsidRDefault="003F6138" w:rsidP="00596DE5">
      <w:pPr>
        <w:autoSpaceDE w:val="0"/>
        <w:autoSpaceDN w:val="0"/>
        <w:adjustRightInd w:val="0"/>
        <w:spacing w:before="3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Name and 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Si</w:t>
      </w:r>
      <w:r w:rsidR="00596DE5">
        <w:rPr>
          <w:rFonts w:ascii="Times New Roman" w:hAnsi="Times New Roman" w:cs="Times New Roman"/>
          <w:i/>
          <w:iCs/>
          <w:spacing w:val="-1"/>
          <w:sz w:val="20"/>
          <w:szCs w:val="20"/>
        </w:rPr>
        <w:t>g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na</w:t>
      </w:r>
      <w:r w:rsidR="00596DE5">
        <w:rPr>
          <w:rFonts w:ascii="Times New Roman" w:hAnsi="Times New Roman" w:cs="Times New Roman"/>
          <w:i/>
          <w:iCs/>
          <w:spacing w:val="-2"/>
          <w:sz w:val="20"/>
          <w:szCs w:val="20"/>
        </w:rPr>
        <w:t>t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ure of</w:t>
      </w:r>
      <w:r w:rsidR="00596DE5">
        <w:rPr>
          <w:rFonts w:ascii="Times New Roman" w:hAnsi="Times New Roman" w:cs="Times New Roman"/>
          <w:i/>
          <w:iCs/>
          <w:spacing w:val="49"/>
          <w:sz w:val="20"/>
          <w:szCs w:val="20"/>
        </w:rPr>
        <w:t xml:space="preserve"> </w:t>
      </w:r>
      <w:r w:rsidR="00596DE5">
        <w:rPr>
          <w:rFonts w:ascii="Times New Roman" w:hAnsi="Times New Roman" w:cs="Times New Roman"/>
          <w:i/>
          <w:iCs/>
          <w:spacing w:val="-1"/>
          <w:sz w:val="20"/>
          <w:szCs w:val="20"/>
        </w:rPr>
        <w:t>D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ep</w:t>
      </w:r>
      <w:r w:rsidR="00596DE5"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rtm</w:t>
      </w:r>
      <w:r w:rsidR="00596DE5"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nt P</w:t>
      </w:r>
      <w:r w:rsidR="00596DE5">
        <w:rPr>
          <w:rFonts w:ascii="Times New Roman" w:hAnsi="Times New Roman" w:cs="Times New Roman"/>
          <w:i/>
          <w:iCs/>
          <w:spacing w:val="-1"/>
          <w:sz w:val="20"/>
          <w:szCs w:val="20"/>
        </w:rPr>
        <w:t>h.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D.</w:t>
      </w:r>
      <w:r w:rsidR="00596DE5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596DE5">
        <w:rPr>
          <w:rFonts w:ascii="Times New Roman" w:hAnsi="Times New Roman" w:cs="Times New Roman"/>
          <w:i/>
          <w:iCs/>
          <w:spacing w:val="-2"/>
          <w:sz w:val="20"/>
          <w:szCs w:val="20"/>
        </w:rPr>
        <w:t>C</w:t>
      </w:r>
      <w:r w:rsidR="00596DE5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="00596DE5"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rd</w:t>
      </w:r>
      <w:r w:rsidR="00596DE5">
        <w:rPr>
          <w:rFonts w:ascii="Times New Roman" w:hAnsi="Times New Roman" w:cs="Times New Roman"/>
          <w:i/>
          <w:iCs/>
          <w:spacing w:val="-2"/>
          <w:sz w:val="20"/>
          <w:szCs w:val="20"/>
        </w:rPr>
        <w:t>i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>na</w:t>
      </w:r>
      <w:r w:rsidR="00596DE5">
        <w:rPr>
          <w:rFonts w:ascii="Times New Roman" w:hAnsi="Times New Roman" w:cs="Times New Roman"/>
          <w:i/>
          <w:iCs/>
          <w:spacing w:val="-2"/>
          <w:sz w:val="20"/>
          <w:szCs w:val="20"/>
        </w:rPr>
        <w:t>t</w:t>
      </w:r>
      <w:r w:rsidR="00596DE5"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 w:rsidR="00596DE5">
        <w:rPr>
          <w:rFonts w:ascii="Times New Roman" w:hAnsi="Times New Roman" w:cs="Times New Roman"/>
          <w:i/>
          <w:iCs/>
          <w:sz w:val="20"/>
          <w:szCs w:val="20"/>
        </w:rPr>
        <w:t xml:space="preserve">r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="00596DE5">
        <w:rPr>
          <w:rFonts w:ascii="Times New Roman" w:hAnsi="Times New Roman" w:cs="Times New Roman"/>
          <w:sz w:val="20"/>
          <w:szCs w:val="20"/>
        </w:rPr>
        <w:t>Date</w:t>
      </w:r>
    </w:p>
    <w:p w:rsidR="00596DE5" w:rsidRDefault="00596DE5" w:rsidP="00596DE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6DE5" w:rsidRDefault="00596DE5" w:rsidP="00596DE5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Vice </w:t>
      </w:r>
      <w:r w:rsidR="003F6138">
        <w:rPr>
          <w:rFonts w:ascii="Times New Roman" w:hAnsi="Times New Roman" w:cs="Times New Roman"/>
          <w:sz w:val="20"/>
          <w:szCs w:val="20"/>
          <w:u w:val="single"/>
        </w:rPr>
        <w:t>De</w:t>
      </w:r>
      <w:r w:rsidR="003F6138">
        <w:rPr>
          <w:rFonts w:ascii="Times New Roman" w:hAnsi="Times New Roman" w:cs="Times New Roman"/>
          <w:spacing w:val="-1"/>
          <w:sz w:val="20"/>
          <w:szCs w:val="20"/>
          <w:u w:val="single"/>
        </w:rPr>
        <w:t>an</w:t>
      </w:r>
      <w:r w:rsidR="003F6138">
        <w:rPr>
          <w:rFonts w:ascii="Times New Roman" w:hAnsi="Times New Roman" w:cs="Times New Roman"/>
          <w:sz w:val="20"/>
          <w:szCs w:val="20"/>
          <w:u w:val="single"/>
        </w:rPr>
        <w:t xml:space="preserve">’s </w:t>
      </w:r>
      <w:r w:rsidR="003F6138">
        <w:rPr>
          <w:rFonts w:ascii="Times New Roman" w:hAnsi="Times New Roman" w:cs="Times New Roman"/>
          <w:spacing w:val="-1"/>
          <w:sz w:val="20"/>
          <w:szCs w:val="20"/>
          <w:u w:val="single"/>
        </w:rPr>
        <w:t>Action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pro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pacing w:val="-1"/>
          <w:sz w:val="20"/>
          <w:szCs w:val="20"/>
        </w:rPr>
        <w:t>isa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</w:p>
    <w:p w:rsidR="00596DE5" w:rsidRDefault="00596DE5" w:rsidP="00596DE5">
      <w:pPr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596DE5" w:rsidRDefault="00596DE5" w:rsidP="0059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270500" cy="12700"/>
                <wp:effectExtent l="9525" t="9525" r="6350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0"/>
                        </a:xfrm>
                        <a:custGeom>
                          <a:avLst/>
                          <a:gdLst>
                            <a:gd name="T0" fmla="*/ 0 w 8300"/>
                            <a:gd name="T1" fmla="*/ 0 h 20"/>
                            <a:gd name="T2" fmla="*/ 8300 w 8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00" h="20">
                              <a:moveTo>
                                <a:pt x="0" y="0"/>
                              </a:moveTo>
                              <a:lnTo>
                                <a:pt x="83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7B82F0B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15pt,0" coordsize="8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" filled="f" strokeweight=".14139mm">
                <v:path arrowok="t" o:connecttype="custom" o:connectlocs="0,0;5270500,0" o:connectangles="0,0"/>
                <w10:anchorlock/>
              </v:polyline>
            </w:pict>
          </mc:Fallback>
        </mc:AlternateContent>
      </w:r>
    </w:p>
    <w:p w:rsidR="00596DE5" w:rsidRDefault="00596DE5" w:rsidP="00596DE5">
      <w:pPr>
        <w:autoSpaceDE w:val="0"/>
        <w:autoSpaceDN w:val="0"/>
        <w:adjustRightInd w:val="0"/>
        <w:spacing w:before="3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i/>
          <w:iCs/>
          <w:sz w:val="20"/>
          <w:szCs w:val="20"/>
        </w:rPr>
        <w:t>na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ure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3F6138">
        <w:rPr>
          <w:rFonts w:ascii="Times New Roman" w:hAnsi="Times New Roman" w:cs="Times New Roman"/>
          <w:i/>
          <w:iCs/>
          <w:sz w:val="20"/>
          <w:szCs w:val="20"/>
        </w:rPr>
        <w:t>of Vice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</w:p>
    <w:p w:rsidR="00596DE5" w:rsidRDefault="00596DE5"/>
    <w:sectPr w:rsidR="00596D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CC" w:rsidRDefault="009179CC" w:rsidP="009179CC">
      <w:pPr>
        <w:spacing w:after="0" w:line="240" w:lineRule="auto"/>
      </w:pPr>
      <w:r>
        <w:separator/>
      </w:r>
    </w:p>
  </w:endnote>
  <w:endnote w:type="continuationSeparator" w:id="0">
    <w:p w:rsidR="009179CC" w:rsidRDefault="009179CC" w:rsidP="009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C" w:rsidRDefault="009179CC">
    <w:pPr>
      <w:pStyle w:val="Footer"/>
    </w:pPr>
    <w:r>
      <w:tab/>
    </w:r>
    <w:r>
      <w:tab/>
      <w:t>12/6/2017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CC" w:rsidRDefault="009179CC" w:rsidP="009179CC">
      <w:pPr>
        <w:spacing w:after="0" w:line="240" w:lineRule="auto"/>
      </w:pPr>
      <w:r>
        <w:separator/>
      </w:r>
    </w:p>
  </w:footnote>
  <w:footnote w:type="continuationSeparator" w:id="0">
    <w:p w:rsidR="009179CC" w:rsidRDefault="009179CC" w:rsidP="009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FC7"/>
    <w:multiLevelType w:val="hybridMultilevel"/>
    <w:tmpl w:val="465C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BEC"/>
    <w:multiLevelType w:val="hybridMultilevel"/>
    <w:tmpl w:val="9794AD72"/>
    <w:lvl w:ilvl="0" w:tplc="11AEB3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4966ED5"/>
    <w:multiLevelType w:val="hybridMultilevel"/>
    <w:tmpl w:val="1854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44221"/>
    <w:multiLevelType w:val="hybridMultilevel"/>
    <w:tmpl w:val="6132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ray, Gidget">
    <w15:presenceInfo w15:providerId="AD" w15:userId="S-1-5-21-1886802353-511055125-320618023-171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E5"/>
    <w:rsid w:val="002C5592"/>
    <w:rsid w:val="003F6138"/>
    <w:rsid w:val="00596DE5"/>
    <w:rsid w:val="009179CC"/>
    <w:rsid w:val="0098466B"/>
    <w:rsid w:val="00E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9B33"/>
  <w15:chartTrackingRefBased/>
  <w15:docId w15:val="{2374BE4E-A3E1-4AAD-BC05-0D7F788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6138"/>
    <w:pPr>
      <w:widowControl w:val="0"/>
      <w:spacing w:after="0" w:line="240" w:lineRule="auto"/>
      <w:ind w:left="465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F6138"/>
    <w:rPr>
      <w:rFonts w:ascii="Calibri" w:eastAsia="Calibri" w:hAnsi="Calibri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CC"/>
  </w:style>
  <w:style w:type="paragraph" w:styleId="Footer">
    <w:name w:val="footer"/>
    <w:basedOn w:val="Normal"/>
    <w:link w:val="FooterChar"/>
    <w:uiPriority w:val="99"/>
    <w:unhideWhenUsed/>
    <w:rsid w:val="0091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BAE1-73DE-49F9-8CD5-8B79775D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2</cp:revision>
  <cp:lastPrinted>2016-09-15T16:02:00Z</cp:lastPrinted>
  <dcterms:created xsi:type="dcterms:W3CDTF">2017-12-06T20:29:00Z</dcterms:created>
  <dcterms:modified xsi:type="dcterms:W3CDTF">2017-12-06T20:29:00Z</dcterms:modified>
</cp:coreProperties>
</file>